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93BC0" w14:textId="5EBD4FA4" w:rsidR="00C07F26" w:rsidRPr="001C0183" w:rsidRDefault="00CC3492">
      <w:pPr>
        <w:rPr>
          <w:rFonts w:ascii="Calibri" w:hAnsi="Calibri"/>
          <w:b/>
        </w:rPr>
      </w:pPr>
      <w:r w:rsidRPr="001C0183">
        <w:rPr>
          <w:rFonts w:ascii="Calibri" w:hAnsi="Calibri"/>
          <w:b/>
        </w:rPr>
        <w:t xml:space="preserve">Equine </w:t>
      </w:r>
      <w:r w:rsidR="004863AA" w:rsidRPr="001C0183">
        <w:rPr>
          <w:rFonts w:ascii="Calibri" w:hAnsi="Calibri"/>
          <w:b/>
        </w:rPr>
        <w:t>V</w:t>
      </w:r>
      <w:r w:rsidRPr="001C0183">
        <w:rPr>
          <w:rFonts w:ascii="Calibri" w:hAnsi="Calibri"/>
          <w:b/>
        </w:rPr>
        <w:t xml:space="preserve">et </w:t>
      </w:r>
      <w:r w:rsidR="004863AA" w:rsidRPr="001C0183">
        <w:rPr>
          <w:rFonts w:ascii="Calibri" w:hAnsi="Calibri"/>
          <w:b/>
        </w:rPr>
        <w:t>Maternity Cover</w:t>
      </w:r>
    </w:p>
    <w:p w14:paraId="2CCD8861" w14:textId="2E19E02F" w:rsidR="004863AA" w:rsidRPr="001C0183" w:rsidRDefault="004863AA">
      <w:pPr>
        <w:rPr>
          <w:rFonts w:ascii="Calibri" w:hAnsi="Calibri"/>
          <w:b/>
        </w:rPr>
      </w:pPr>
      <w:r w:rsidRPr="001C0183">
        <w:rPr>
          <w:rFonts w:ascii="Calibri" w:hAnsi="Calibri"/>
          <w:b/>
        </w:rPr>
        <w:t>Full Time</w:t>
      </w:r>
    </w:p>
    <w:p w14:paraId="31BA3448" w14:textId="716E002B" w:rsidR="004863AA" w:rsidRPr="001C0183" w:rsidRDefault="004863AA">
      <w:pPr>
        <w:rPr>
          <w:rFonts w:ascii="Calibri" w:hAnsi="Calibri"/>
          <w:b/>
        </w:rPr>
      </w:pPr>
      <w:r w:rsidRPr="001C0183">
        <w:rPr>
          <w:rFonts w:ascii="Calibri" w:hAnsi="Calibri"/>
          <w:b/>
        </w:rPr>
        <w:t>Markeaton, Derbyshire</w:t>
      </w:r>
    </w:p>
    <w:p w14:paraId="24096D2E" w14:textId="61335A8B" w:rsidR="001C0183" w:rsidRPr="001C0183" w:rsidRDefault="008D1C34">
      <w:pPr>
        <w:rPr>
          <w:rFonts w:ascii="Calibri" w:hAnsi="Calibri"/>
          <w:b/>
        </w:rPr>
      </w:pPr>
      <w:r>
        <w:rPr>
          <w:rFonts w:ascii="Calibri" w:hAnsi="Calibri"/>
          <w:b/>
        </w:rPr>
        <w:t>Competitive salary</w:t>
      </w:r>
    </w:p>
    <w:p w14:paraId="1A913EF4" w14:textId="77777777" w:rsidR="001C0183" w:rsidRPr="001C0183" w:rsidRDefault="001C0183" w:rsidP="001C0183">
      <w:pPr>
        <w:rPr>
          <w:rFonts w:ascii="Calibri" w:hAnsi="Calibri"/>
          <w:b/>
        </w:rPr>
      </w:pPr>
      <w:r w:rsidRPr="001C0183">
        <w:rPr>
          <w:rFonts w:ascii="Calibri" w:hAnsi="Calibri"/>
          <w:b/>
        </w:rPr>
        <w:t>Overview</w:t>
      </w:r>
    </w:p>
    <w:p w14:paraId="17FACC63" w14:textId="51BA0969" w:rsidR="001C0183" w:rsidRPr="001C0183" w:rsidRDefault="001C0183" w:rsidP="001C0183">
      <w:pPr>
        <w:rPr>
          <w:rFonts w:ascii="Calibri" w:hAnsi="Calibri"/>
        </w:rPr>
      </w:pPr>
      <w:r w:rsidRPr="001C0183">
        <w:rPr>
          <w:rFonts w:ascii="Calibri" w:hAnsi="Calibri"/>
        </w:rPr>
        <w:t>Our Markeaton practice is set in the tranquil Allestree area of Derby and</w:t>
      </w:r>
      <w:r w:rsidR="00CB129B">
        <w:rPr>
          <w:rFonts w:ascii="Calibri" w:hAnsi="Calibri"/>
        </w:rPr>
        <w:t xml:space="preserve"> offers high level </w:t>
      </w:r>
      <w:r w:rsidRPr="001C0183">
        <w:rPr>
          <w:rFonts w:ascii="Calibri" w:hAnsi="Calibri"/>
        </w:rPr>
        <w:t xml:space="preserve">equine and farm veterinary services.  We have experienced and dedicated teams and access to excellent facilities. These facilities include sixteen stables with boxes for critical care patients and foaling boxes and an operating theatre. We are a Clinical Associate Practice of the University of Nottingham. </w:t>
      </w:r>
    </w:p>
    <w:p w14:paraId="70A9ED30" w14:textId="77777777" w:rsidR="001C0183" w:rsidRPr="001C0183" w:rsidRDefault="001C0183">
      <w:pPr>
        <w:rPr>
          <w:rFonts w:ascii="Calibri" w:hAnsi="Calibri"/>
          <w:b/>
        </w:rPr>
      </w:pPr>
    </w:p>
    <w:p w14:paraId="7FC61315" w14:textId="5128D3EE" w:rsidR="00CC3492" w:rsidRPr="001C0183" w:rsidRDefault="00CC3492" w:rsidP="00CC3492">
      <w:pPr>
        <w:spacing w:after="0"/>
        <w:rPr>
          <w:rFonts w:ascii="Calibri" w:hAnsi="Calibri"/>
          <w:b/>
        </w:rPr>
      </w:pPr>
      <w:r w:rsidRPr="001C0183">
        <w:rPr>
          <w:rFonts w:ascii="Calibri" w:hAnsi="Calibri"/>
          <w:b/>
        </w:rPr>
        <w:t>The Team</w:t>
      </w:r>
    </w:p>
    <w:p w14:paraId="265741A1" w14:textId="77777777" w:rsidR="001C0183" w:rsidRPr="001C0183" w:rsidRDefault="001C0183" w:rsidP="00CC3492">
      <w:pPr>
        <w:spacing w:after="0"/>
        <w:rPr>
          <w:rFonts w:ascii="Calibri" w:hAnsi="Calibri"/>
          <w:b/>
        </w:rPr>
      </w:pPr>
    </w:p>
    <w:p w14:paraId="196473C5" w14:textId="5EDF760A" w:rsidR="005E2B0E" w:rsidRPr="001C0183" w:rsidRDefault="00CC3492" w:rsidP="004863AA">
      <w:pPr>
        <w:spacing w:after="0"/>
        <w:jc w:val="both"/>
        <w:rPr>
          <w:rFonts w:ascii="Calibri" w:hAnsi="Calibri"/>
        </w:rPr>
      </w:pPr>
      <w:r w:rsidRPr="001C0183">
        <w:rPr>
          <w:rFonts w:ascii="Calibri" w:hAnsi="Calibri"/>
        </w:rPr>
        <w:t xml:space="preserve">Our </w:t>
      </w:r>
      <w:r w:rsidR="005E2B0E" w:rsidRPr="001C0183">
        <w:rPr>
          <w:rFonts w:ascii="Calibri" w:hAnsi="Calibri"/>
        </w:rPr>
        <w:t xml:space="preserve">friendly </w:t>
      </w:r>
      <w:r w:rsidRPr="001C0183">
        <w:rPr>
          <w:rFonts w:ascii="Calibri" w:hAnsi="Calibri"/>
        </w:rPr>
        <w:t xml:space="preserve">team of </w:t>
      </w:r>
      <w:r w:rsidR="00B93EB0" w:rsidRPr="001C0183">
        <w:rPr>
          <w:rFonts w:ascii="Calibri" w:hAnsi="Calibri"/>
        </w:rPr>
        <w:t xml:space="preserve">seven </w:t>
      </w:r>
      <w:r w:rsidRPr="001C0183">
        <w:rPr>
          <w:rFonts w:ascii="Calibri" w:hAnsi="Calibri"/>
        </w:rPr>
        <w:t xml:space="preserve">equine vets have varying experience, from </w:t>
      </w:r>
      <w:r w:rsidR="005E2B0E" w:rsidRPr="001C0183">
        <w:rPr>
          <w:rFonts w:ascii="Calibri" w:hAnsi="Calibri"/>
        </w:rPr>
        <w:t>recent</w:t>
      </w:r>
      <w:r w:rsidRPr="001C0183">
        <w:rPr>
          <w:rFonts w:ascii="Calibri" w:hAnsi="Calibri"/>
        </w:rPr>
        <w:t xml:space="preserve"> graduate</w:t>
      </w:r>
      <w:r w:rsidR="005E2B0E" w:rsidRPr="001C0183">
        <w:rPr>
          <w:rFonts w:ascii="Calibri" w:hAnsi="Calibri"/>
        </w:rPr>
        <w:t>s</w:t>
      </w:r>
      <w:r w:rsidRPr="001C0183">
        <w:rPr>
          <w:rFonts w:ascii="Calibri" w:hAnsi="Calibri"/>
        </w:rPr>
        <w:t xml:space="preserve"> to certificate holders, with different individual interests including </w:t>
      </w:r>
      <w:r w:rsidR="00C17E5D" w:rsidRPr="001C0183">
        <w:rPr>
          <w:rFonts w:ascii="Calibri" w:hAnsi="Calibri"/>
        </w:rPr>
        <w:t xml:space="preserve">but not limited to </w:t>
      </w:r>
      <w:r w:rsidRPr="001C0183">
        <w:rPr>
          <w:rFonts w:ascii="Calibri" w:hAnsi="Calibri"/>
        </w:rPr>
        <w:t>lameness, medicine</w:t>
      </w:r>
      <w:r w:rsidR="00CB129B">
        <w:rPr>
          <w:rFonts w:ascii="Calibri" w:hAnsi="Calibri"/>
        </w:rPr>
        <w:t>, dentistry</w:t>
      </w:r>
      <w:r w:rsidRPr="001C0183">
        <w:rPr>
          <w:rFonts w:ascii="Calibri" w:hAnsi="Calibri"/>
        </w:rPr>
        <w:t xml:space="preserve"> and reproduction. There are regular case discussions and individual development is supported and encouraged.</w:t>
      </w:r>
      <w:r w:rsidR="00AD60D3" w:rsidRPr="001C0183">
        <w:rPr>
          <w:rFonts w:ascii="Calibri" w:hAnsi="Calibri"/>
        </w:rPr>
        <w:t xml:space="preserve"> We also have regular </w:t>
      </w:r>
      <w:r w:rsidR="008E44E4" w:rsidRPr="001C0183">
        <w:rPr>
          <w:rFonts w:ascii="Calibri" w:hAnsi="Calibri"/>
        </w:rPr>
        <w:t>assistance</w:t>
      </w:r>
      <w:r w:rsidR="005E2B0E" w:rsidRPr="001C0183">
        <w:rPr>
          <w:rFonts w:ascii="Calibri" w:hAnsi="Calibri"/>
        </w:rPr>
        <w:t xml:space="preserve"> from Nottingham Vet School staff and from visiting specialists.</w:t>
      </w:r>
      <w:r w:rsidR="00B93EB0" w:rsidRPr="001C0183">
        <w:rPr>
          <w:rFonts w:ascii="Calibri" w:hAnsi="Calibri"/>
        </w:rPr>
        <w:t xml:space="preserve"> The equine veterinary team is supported by</w:t>
      </w:r>
      <w:r w:rsidR="00CB129B">
        <w:rPr>
          <w:rFonts w:ascii="Calibri" w:hAnsi="Calibri"/>
        </w:rPr>
        <w:t xml:space="preserve"> and excellent </w:t>
      </w:r>
      <w:r w:rsidR="00B93EB0" w:rsidRPr="001C0183">
        <w:rPr>
          <w:rFonts w:ascii="Calibri" w:hAnsi="Calibri"/>
        </w:rPr>
        <w:t xml:space="preserve">equine nursing and </w:t>
      </w:r>
      <w:r w:rsidR="00CB129B">
        <w:rPr>
          <w:rFonts w:ascii="Calibri" w:hAnsi="Calibri"/>
        </w:rPr>
        <w:t xml:space="preserve">reception </w:t>
      </w:r>
      <w:r w:rsidR="00B93EB0" w:rsidRPr="001C0183">
        <w:rPr>
          <w:rFonts w:ascii="Calibri" w:hAnsi="Calibri"/>
        </w:rPr>
        <w:t>team.</w:t>
      </w:r>
    </w:p>
    <w:p w14:paraId="74C7EFB5" w14:textId="0CE9EB18" w:rsidR="00CC3492" w:rsidRPr="001C0183" w:rsidRDefault="00CC3492" w:rsidP="00CC3492">
      <w:pPr>
        <w:spacing w:after="0"/>
        <w:rPr>
          <w:rFonts w:ascii="Calibri" w:hAnsi="Calibri"/>
        </w:rPr>
      </w:pPr>
    </w:p>
    <w:p w14:paraId="4598AF14" w14:textId="50403B09" w:rsidR="00CC3492" w:rsidRPr="001C0183" w:rsidRDefault="001C0183" w:rsidP="00CC3492">
      <w:pPr>
        <w:spacing w:after="0"/>
        <w:rPr>
          <w:rFonts w:ascii="Calibri" w:hAnsi="Calibri"/>
          <w:b/>
        </w:rPr>
      </w:pPr>
      <w:r w:rsidRPr="001C0183">
        <w:rPr>
          <w:rFonts w:ascii="Calibri" w:hAnsi="Calibri"/>
          <w:b/>
        </w:rPr>
        <w:t>The</w:t>
      </w:r>
      <w:r w:rsidR="00CC3492" w:rsidRPr="001C0183">
        <w:rPr>
          <w:rFonts w:ascii="Calibri" w:hAnsi="Calibri"/>
          <w:b/>
        </w:rPr>
        <w:t xml:space="preserve"> role</w:t>
      </w:r>
    </w:p>
    <w:p w14:paraId="78A7A8BF" w14:textId="77777777" w:rsidR="001C0183" w:rsidRPr="001C0183" w:rsidRDefault="001C0183" w:rsidP="00CC3492">
      <w:pPr>
        <w:spacing w:after="0"/>
        <w:rPr>
          <w:rFonts w:ascii="Calibri" w:hAnsi="Calibri"/>
          <w:b/>
        </w:rPr>
      </w:pPr>
    </w:p>
    <w:p w14:paraId="3126ABBD" w14:textId="73798C21" w:rsidR="00CC3492" w:rsidRPr="001C0183" w:rsidRDefault="008E44E4" w:rsidP="004863AA">
      <w:pPr>
        <w:spacing w:after="0"/>
        <w:jc w:val="both"/>
        <w:rPr>
          <w:rFonts w:ascii="Calibri" w:hAnsi="Calibri"/>
        </w:rPr>
      </w:pPr>
      <w:r w:rsidRPr="001C0183">
        <w:rPr>
          <w:rFonts w:ascii="Calibri" w:hAnsi="Calibri"/>
        </w:rPr>
        <w:t xml:space="preserve">This maternity cover role </w:t>
      </w:r>
      <w:r w:rsidR="00CB129B">
        <w:rPr>
          <w:rFonts w:ascii="Calibri" w:hAnsi="Calibri"/>
        </w:rPr>
        <w:t xml:space="preserve">will </w:t>
      </w:r>
      <w:r w:rsidR="00A13B3F">
        <w:rPr>
          <w:rFonts w:ascii="Calibri" w:hAnsi="Calibri"/>
        </w:rPr>
        <w:t xml:space="preserve">likely to last </w:t>
      </w:r>
      <w:r w:rsidRPr="001C0183">
        <w:rPr>
          <w:rFonts w:ascii="Calibri" w:hAnsi="Calibri"/>
        </w:rPr>
        <w:t>for 12 months.  Pr</w:t>
      </w:r>
      <w:r w:rsidR="00B93EB0" w:rsidRPr="001C0183">
        <w:rPr>
          <w:rFonts w:ascii="Calibri" w:hAnsi="Calibri"/>
        </w:rPr>
        <w:t xml:space="preserve">imarily </w:t>
      </w:r>
      <w:r w:rsidRPr="001C0183">
        <w:rPr>
          <w:rFonts w:ascii="Calibri" w:hAnsi="Calibri"/>
        </w:rPr>
        <w:t xml:space="preserve">being </w:t>
      </w:r>
      <w:r w:rsidR="00B93EB0" w:rsidRPr="001C0183">
        <w:rPr>
          <w:rFonts w:ascii="Calibri" w:hAnsi="Calibri"/>
        </w:rPr>
        <w:t>an</w:t>
      </w:r>
      <w:r w:rsidR="00AD60D3" w:rsidRPr="001C0183">
        <w:rPr>
          <w:rFonts w:ascii="Calibri" w:hAnsi="Calibri"/>
        </w:rPr>
        <w:t xml:space="preserve"> </w:t>
      </w:r>
      <w:r w:rsidR="00CC3492" w:rsidRPr="001C0183">
        <w:rPr>
          <w:rFonts w:ascii="Calibri" w:hAnsi="Calibri"/>
        </w:rPr>
        <w:t>ambulatory role</w:t>
      </w:r>
      <w:r w:rsidR="00AD60D3" w:rsidRPr="001C0183">
        <w:rPr>
          <w:rFonts w:ascii="Calibri" w:hAnsi="Calibri"/>
        </w:rPr>
        <w:t>,</w:t>
      </w:r>
      <w:r w:rsidR="00AD60D3" w:rsidRPr="001C0183">
        <w:rPr>
          <w:rFonts w:ascii="Calibri" w:hAnsi="Calibri" w:cs="Helvetica"/>
        </w:rPr>
        <w:t xml:space="preserve"> </w:t>
      </w:r>
      <w:r w:rsidRPr="001C0183">
        <w:rPr>
          <w:rFonts w:ascii="Calibri" w:hAnsi="Calibri" w:cs="Helvetica"/>
        </w:rPr>
        <w:t xml:space="preserve">we have </w:t>
      </w:r>
      <w:r w:rsidR="00AD60D3" w:rsidRPr="001C0183">
        <w:rPr>
          <w:rFonts w:ascii="Calibri" w:hAnsi="Calibri" w:cs="Helvetica"/>
        </w:rPr>
        <w:t>hospitalisation and operating facilities available in a</w:t>
      </w:r>
      <w:r w:rsidR="00CB129B">
        <w:rPr>
          <w:rFonts w:ascii="Calibri" w:hAnsi="Calibri" w:cs="Helvetica"/>
        </w:rPr>
        <w:t xml:space="preserve">n </w:t>
      </w:r>
      <w:r w:rsidR="00AD60D3" w:rsidRPr="001C0183">
        <w:rPr>
          <w:rFonts w:ascii="Calibri" w:hAnsi="Calibri" w:cs="Helvetica"/>
        </w:rPr>
        <w:t>Equine Clinic with the usual range of toys,</w:t>
      </w:r>
      <w:r w:rsidR="00CC3492" w:rsidRPr="001C0183">
        <w:rPr>
          <w:rFonts w:ascii="Calibri" w:hAnsi="Calibri"/>
        </w:rPr>
        <w:t xml:space="preserve"> </w:t>
      </w:r>
      <w:r w:rsidR="005E2B0E" w:rsidRPr="001C0183">
        <w:rPr>
          <w:rFonts w:ascii="Calibri" w:hAnsi="Calibri" w:cs="Helvetica"/>
        </w:rPr>
        <w:t xml:space="preserve">providing an outstanding level of client care and dealing with a varied equine caseload. </w:t>
      </w:r>
      <w:r w:rsidR="005E2B0E" w:rsidRPr="001C0183">
        <w:rPr>
          <w:rFonts w:ascii="Calibri" w:hAnsi="Calibri"/>
        </w:rPr>
        <w:t>The</w:t>
      </w:r>
      <w:r w:rsidR="00B93EB0" w:rsidRPr="001C0183">
        <w:rPr>
          <w:rFonts w:ascii="Calibri" w:hAnsi="Calibri"/>
        </w:rPr>
        <w:t>re is the</w:t>
      </w:r>
      <w:r w:rsidR="005E2B0E" w:rsidRPr="001C0183">
        <w:rPr>
          <w:rFonts w:ascii="Calibri" w:hAnsi="Calibri"/>
        </w:rPr>
        <w:t xml:space="preserve"> opportunity to </w:t>
      </w:r>
      <w:r w:rsidR="00CB129B">
        <w:rPr>
          <w:rFonts w:ascii="Calibri" w:hAnsi="Calibri"/>
        </w:rPr>
        <w:t xml:space="preserve">follow </w:t>
      </w:r>
      <w:r w:rsidR="00C17E5D" w:rsidRPr="001C0183">
        <w:rPr>
          <w:rFonts w:ascii="Calibri" w:hAnsi="Calibri"/>
        </w:rPr>
        <w:t xml:space="preserve">cases through with support </w:t>
      </w:r>
      <w:r w:rsidR="00AD60D3" w:rsidRPr="001C0183">
        <w:rPr>
          <w:rFonts w:ascii="Calibri" w:hAnsi="Calibri"/>
        </w:rPr>
        <w:t xml:space="preserve">from the team </w:t>
      </w:r>
      <w:r w:rsidR="00C17E5D" w:rsidRPr="001C0183">
        <w:rPr>
          <w:rFonts w:ascii="Calibri" w:hAnsi="Calibri"/>
        </w:rPr>
        <w:t>when required.</w:t>
      </w:r>
      <w:r w:rsidR="00B93EB0" w:rsidRPr="001C0183">
        <w:rPr>
          <w:rFonts w:ascii="Calibri" w:hAnsi="Calibri"/>
        </w:rPr>
        <w:t xml:space="preserve"> We have friendly client</w:t>
      </w:r>
      <w:r w:rsidR="00CB129B">
        <w:rPr>
          <w:rFonts w:ascii="Calibri" w:hAnsi="Calibri"/>
        </w:rPr>
        <w:t xml:space="preserve">s </w:t>
      </w:r>
      <w:r w:rsidR="00B93EB0" w:rsidRPr="001C0183">
        <w:rPr>
          <w:rFonts w:ascii="Calibri" w:hAnsi="Calibri"/>
        </w:rPr>
        <w:t>wh</w:t>
      </w:r>
      <w:r w:rsidR="001C0183" w:rsidRPr="001C0183">
        <w:rPr>
          <w:rFonts w:ascii="Calibri" w:hAnsi="Calibri"/>
        </w:rPr>
        <w:t>o</w:t>
      </w:r>
      <w:r w:rsidR="00B93EB0" w:rsidRPr="001C0183">
        <w:rPr>
          <w:rFonts w:ascii="Calibri" w:hAnsi="Calibri"/>
        </w:rPr>
        <w:t xml:space="preserve"> are primarily sports and leisure horse owners. </w:t>
      </w:r>
      <w:r w:rsidR="001C0183" w:rsidRPr="001C0183">
        <w:rPr>
          <w:rFonts w:ascii="Calibri" w:hAnsi="Calibri"/>
        </w:rPr>
        <w:t xml:space="preserve"> </w:t>
      </w:r>
      <w:r w:rsidR="00CB129B">
        <w:rPr>
          <w:rFonts w:ascii="Calibri" w:hAnsi="Calibri"/>
        </w:rPr>
        <w:t xml:space="preserve">Due to our relationship with Nottingham University, we have students with the equine team once a week and you may be asked to take a student out on your round.  </w:t>
      </w:r>
      <w:r w:rsidR="007A7061" w:rsidRPr="001C0183">
        <w:rPr>
          <w:rFonts w:ascii="Calibri" w:hAnsi="Calibri"/>
        </w:rPr>
        <w:t xml:space="preserve">We will support you </w:t>
      </w:r>
      <w:r w:rsidR="001C0183" w:rsidRPr="001C0183">
        <w:rPr>
          <w:rFonts w:ascii="Calibri" w:hAnsi="Calibri"/>
        </w:rPr>
        <w:t>fully in your time with us.</w:t>
      </w:r>
    </w:p>
    <w:p w14:paraId="4D6F0839" w14:textId="379B6007" w:rsidR="00CC3492" w:rsidRPr="001C0183" w:rsidRDefault="00CC3492" w:rsidP="00CC3492">
      <w:pPr>
        <w:spacing w:after="0"/>
        <w:rPr>
          <w:rFonts w:ascii="Calibri" w:hAnsi="Calibri"/>
        </w:rPr>
      </w:pPr>
    </w:p>
    <w:p w14:paraId="0A715BB5" w14:textId="0C34D3F3" w:rsidR="00B93EB0" w:rsidRPr="001C0183" w:rsidRDefault="00B93EB0" w:rsidP="00CC3492">
      <w:pPr>
        <w:spacing w:after="0"/>
        <w:rPr>
          <w:rFonts w:ascii="Calibri" w:hAnsi="Calibri"/>
          <w:b/>
        </w:rPr>
      </w:pPr>
      <w:r w:rsidRPr="001C0183">
        <w:rPr>
          <w:rFonts w:ascii="Calibri" w:hAnsi="Calibri"/>
          <w:b/>
        </w:rPr>
        <w:t>Professional</w:t>
      </w:r>
      <w:r w:rsidR="001C0183" w:rsidRPr="001C0183">
        <w:rPr>
          <w:rFonts w:ascii="Calibri" w:hAnsi="Calibri"/>
          <w:b/>
        </w:rPr>
        <w:t xml:space="preserve"> </w:t>
      </w:r>
    </w:p>
    <w:p w14:paraId="108B3D52" w14:textId="379A706E" w:rsidR="007A7061" w:rsidRPr="001C0183" w:rsidRDefault="00CB129B" w:rsidP="00B93EB0">
      <w:pPr>
        <w:pStyle w:val="NormalWeb"/>
        <w:shd w:val="clear" w:color="auto" w:fill="FFFFFF"/>
        <w:spacing w:after="0"/>
        <w:textAlignment w:val="top"/>
        <w:rPr>
          <w:rFonts w:ascii="Calibri" w:hAnsi="Calibri" w:cs="Helvetica"/>
          <w:sz w:val="22"/>
          <w:szCs w:val="22"/>
        </w:rPr>
      </w:pPr>
      <w:r>
        <w:rPr>
          <w:rFonts w:ascii="Calibri" w:hAnsi="Calibri" w:cs="Helvetica"/>
          <w:sz w:val="22"/>
          <w:szCs w:val="22"/>
        </w:rPr>
        <w:t xml:space="preserve">Great </w:t>
      </w:r>
      <w:r w:rsidR="007A7061" w:rsidRPr="001C0183">
        <w:rPr>
          <w:rFonts w:ascii="Calibri" w:hAnsi="Calibri" w:cs="Helvetica"/>
          <w:sz w:val="22"/>
          <w:szCs w:val="22"/>
        </w:rPr>
        <w:t>facilities and supportive team</w:t>
      </w:r>
    </w:p>
    <w:p w14:paraId="7F6C0513" w14:textId="77777777" w:rsidR="00B93EB0" w:rsidRPr="001C0183" w:rsidRDefault="00B93EB0" w:rsidP="00B93EB0">
      <w:pPr>
        <w:pStyle w:val="NormalWeb"/>
        <w:shd w:val="clear" w:color="auto" w:fill="FFFFFF"/>
        <w:spacing w:after="0"/>
        <w:textAlignment w:val="top"/>
        <w:rPr>
          <w:rFonts w:ascii="Calibri" w:hAnsi="Calibri" w:cs="Helvetica"/>
          <w:sz w:val="22"/>
          <w:szCs w:val="22"/>
        </w:rPr>
      </w:pPr>
      <w:r w:rsidRPr="001C0183">
        <w:rPr>
          <w:rFonts w:ascii="Calibri" w:hAnsi="Calibri" w:cs="Helvetica"/>
          <w:sz w:val="22"/>
          <w:szCs w:val="22"/>
        </w:rPr>
        <w:t>1:5 rota</w:t>
      </w:r>
    </w:p>
    <w:p w14:paraId="6A9E8952" w14:textId="77777777" w:rsidR="00B93EB0" w:rsidRPr="001C0183" w:rsidRDefault="00B93EB0" w:rsidP="00B93EB0">
      <w:pPr>
        <w:pStyle w:val="NormalWeb"/>
        <w:shd w:val="clear" w:color="auto" w:fill="FFFFFF" w:themeFill="background1"/>
        <w:spacing w:after="0"/>
        <w:textAlignment w:val="top"/>
        <w:rPr>
          <w:rFonts w:ascii="Calibri" w:hAnsi="Calibri" w:cs="Helvetica"/>
          <w:sz w:val="22"/>
          <w:szCs w:val="22"/>
        </w:rPr>
      </w:pPr>
      <w:r w:rsidRPr="001C0183">
        <w:rPr>
          <w:rFonts w:ascii="Calibri" w:hAnsi="Calibri" w:cs="Helvetica"/>
          <w:sz w:val="22"/>
          <w:szCs w:val="22"/>
        </w:rPr>
        <w:t>Excellent CPD (in-house and externally)</w:t>
      </w:r>
    </w:p>
    <w:p w14:paraId="3F67D5BA" w14:textId="5D6E1303" w:rsidR="00B93EB0" w:rsidRPr="001C0183" w:rsidRDefault="00B93EB0" w:rsidP="00B93EB0">
      <w:pPr>
        <w:pStyle w:val="NormalWeb"/>
        <w:shd w:val="clear" w:color="auto" w:fill="FFFFFF"/>
        <w:spacing w:after="0"/>
        <w:textAlignment w:val="top"/>
        <w:rPr>
          <w:rFonts w:ascii="Calibri" w:hAnsi="Calibri" w:cs="Helvetica"/>
          <w:sz w:val="22"/>
          <w:szCs w:val="22"/>
        </w:rPr>
      </w:pPr>
      <w:r w:rsidRPr="001C0183">
        <w:rPr>
          <w:rFonts w:ascii="Calibri" w:hAnsi="Calibri" w:cs="Helvetica"/>
          <w:sz w:val="22"/>
          <w:szCs w:val="22"/>
        </w:rPr>
        <w:t>Competitive salary</w:t>
      </w:r>
    </w:p>
    <w:p w14:paraId="03B18FA7" w14:textId="77777777" w:rsidR="00B93EB0" w:rsidRPr="001C0183" w:rsidRDefault="00B93EB0" w:rsidP="00B93EB0">
      <w:pPr>
        <w:pStyle w:val="NormalWeb"/>
        <w:shd w:val="clear" w:color="auto" w:fill="FFFFFF" w:themeFill="background1"/>
        <w:spacing w:after="0"/>
        <w:textAlignment w:val="top"/>
        <w:rPr>
          <w:rFonts w:ascii="Calibri" w:hAnsi="Calibri" w:cs="Helvetica"/>
          <w:color w:val="565656"/>
          <w:sz w:val="22"/>
          <w:szCs w:val="22"/>
        </w:rPr>
      </w:pPr>
    </w:p>
    <w:p w14:paraId="648D4BB8" w14:textId="07B40C76" w:rsidR="005E2B0E" w:rsidRPr="001C0183" w:rsidRDefault="00B93EB0" w:rsidP="008004BA">
      <w:pPr>
        <w:spacing w:after="0"/>
        <w:rPr>
          <w:rFonts w:ascii="Calibri" w:hAnsi="Calibri"/>
          <w:b/>
        </w:rPr>
      </w:pPr>
      <w:r w:rsidRPr="001C0183">
        <w:rPr>
          <w:rFonts w:ascii="Calibri" w:hAnsi="Calibri"/>
          <w:b/>
        </w:rPr>
        <w:t>Personal</w:t>
      </w:r>
    </w:p>
    <w:p w14:paraId="1B9EB32E" w14:textId="1CDA385D" w:rsidR="005E2B0E" w:rsidRPr="001C0183" w:rsidRDefault="00CB129B" w:rsidP="00F54EFB">
      <w:pPr>
        <w:pStyle w:val="NormalWeb"/>
        <w:shd w:val="clear" w:color="auto" w:fill="FFFFFF" w:themeFill="background1"/>
        <w:spacing w:after="0"/>
        <w:textAlignment w:val="top"/>
        <w:rPr>
          <w:rFonts w:ascii="Calibri" w:hAnsi="Calibri" w:cs="Helvetica"/>
          <w:sz w:val="22"/>
          <w:szCs w:val="22"/>
        </w:rPr>
      </w:pPr>
      <w:r>
        <w:rPr>
          <w:rFonts w:ascii="Calibri" w:hAnsi="Calibri" w:cs="Helvetica"/>
          <w:sz w:val="22"/>
          <w:szCs w:val="22"/>
        </w:rPr>
        <w:t xml:space="preserve">5 weeks </w:t>
      </w:r>
      <w:r w:rsidR="005E2B0E" w:rsidRPr="001C0183">
        <w:rPr>
          <w:rFonts w:ascii="Calibri" w:hAnsi="Calibri" w:cs="Helvetica"/>
          <w:sz w:val="22"/>
          <w:szCs w:val="22"/>
        </w:rPr>
        <w:t>holiday allowance</w:t>
      </w:r>
      <w:r>
        <w:rPr>
          <w:rFonts w:ascii="Calibri" w:hAnsi="Calibri" w:cs="Helvetica"/>
          <w:sz w:val="22"/>
          <w:szCs w:val="22"/>
        </w:rPr>
        <w:t xml:space="preserve"> (pro rota), </w:t>
      </w:r>
      <w:r w:rsidR="00F54EFB" w:rsidRPr="001C0183">
        <w:rPr>
          <w:rFonts w:ascii="Calibri" w:hAnsi="Calibri" w:cs="Helvetica"/>
          <w:sz w:val="22"/>
          <w:szCs w:val="22"/>
        </w:rPr>
        <w:t>plus an extra day for your birthday</w:t>
      </w:r>
    </w:p>
    <w:p w14:paraId="5573A24B" w14:textId="32C984BA" w:rsidR="005E2B0E" w:rsidRDefault="005E2B0E" w:rsidP="00CC3492">
      <w:pPr>
        <w:spacing w:after="0"/>
        <w:rPr>
          <w:rFonts w:ascii="Calibri" w:hAnsi="Calibri" w:cs="Helvetica"/>
        </w:rPr>
      </w:pPr>
      <w:r w:rsidRPr="001C0183">
        <w:rPr>
          <w:rFonts w:ascii="Calibri" w:hAnsi="Calibri" w:cs="Helvetica"/>
        </w:rPr>
        <w:t>Healthcare Scheme</w:t>
      </w:r>
    </w:p>
    <w:p w14:paraId="77F5B353" w14:textId="77777777" w:rsidR="00693465" w:rsidRPr="00CB129B" w:rsidDel="00B74D59" w:rsidRDefault="00693465" w:rsidP="00F54EFB">
      <w:pPr>
        <w:pStyle w:val="NormalWeb"/>
        <w:shd w:val="clear" w:color="auto" w:fill="FFFFFF"/>
        <w:spacing w:after="0"/>
        <w:textAlignment w:val="top"/>
        <w:rPr>
          <w:del w:id="0" w:author="Sarah Knight" w:date="2018-11-26T10:26:00Z"/>
          <w:rFonts w:ascii="Calibri" w:hAnsi="Calibri" w:cs="Helvetica"/>
          <w:sz w:val="22"/>
          <w:szCs w:val="22"/>
        </w:rPr>
      </w:pPr>
    </w:p>
    <w:p w14:paraId="1D20B214" w14:textId="0A5C6583" w:rsidR="00CC3492" w:rsidRPr="001C0183" w:rsidRDefault="00CC3492" w:rsidP="00CC3492">
      <w:pPr>
        <w:spacing w:after="0"/>
        <w:rPr>
          <w:rFonts w:ascii="Calibri" w:hAnsi="Calibri"/>
        </w:rPr>
      </w:pPr>
    </w:p>
    <w:p w14:paraId="0CEA230A" w14:textId="61B3CE58" w:rsidR="00CC3492" w:rsidRPr="001C0183" w:rsidRDefault="00CC3492" w:rsidP="00CC3492">
      <w:pPr>
        <w:spacing w:after="0"/>
        <w:rPr>
          <w:rFonts w:ascii="Calibri" w:hAnsi="Calibri"/>
          <w:b/>
        </w:rPr>
      </w:pPr>
      <w:r w:rsidRPr="001C0183">
        <w:rPr>
          <w:rFonts w:ascii="Calibri" w:hAnsi="Calibri"/>
          <w:b/>
        </w:rPr>
        <w:t>You must have:</w:t>
      </w:r>
    </w:p>
    <w:p w14:paraId="4A13B970" w14:textId="54E5A86D" w:rsidR="00CC3492" w:rsidRPr="001C0183" w:rsidRDefault="00C17E5D" w:rsidP="00CC3492">
      <w:pPr>
        <w:spacing w:after="0"/>
        <w:rPr>
          <w:rFonts w:ascii="Calibri" w:hAnsi="Calibri"/>
        </w:rPr>
      </w:pPr>
      <w:r w:rsidRPr="001C0183">
        <w:rPr>
          <w:rFonts w:ascii="Calibri" w:hAnsi="Calibri"/>
        </w:rPr>
        <w:t>RCVS qualification</w:t>
      </w:r>
    </w:p>
    <w:p w14:paraId="097B39EA" w14:textId="29388696" w:rsidR="00C17E5D" w:rsidRPr="001C0183" w:rsidRDefault="00C17E5D" w:rsidP="00CC3492">
      <w:pPr>
        <w:spacing w:after="0"/>
        <w:rPr>
          <w:rFonts w:ascii="Calibri" w:hAnsi="Calibri"/>
        </w:rPr>
      </w:pPr>
      <w:r w:rsidRPr="001C0183">
        <w:rPr>
          <w:rFonts w:ascii="Calibri" w:hAnsi="Calibri"/>
        </w:rPr>
        <w:lastRenderedPageBreak/>
        <w:t>Full driving licence</w:t>
      </w:r>
    </w:p>
    <w:p w14:paraId="788FEC00" w14:textId="14A6887F" w:rsidR="00C17E5D" w:rsidRPr="001C0183" w:rsidRDefault="00C17E5D" w:rsidP="00CC3492">
      <w:pPr>
        <w:spacing w:after="0"/>
        <w:rPr>
          <w:rFonts w:ascii="Calibri" w:hAnsi="Calibri"/>
        </w:rPr>
      </w:pPr>
      <w:r w:rsidRPr="001C0183">
        <w:rPr>
          <w:rFonts w:ascii="Calibri" w:hAnsi="Calibri"/>
        </w:rPr>
        <w:t>Own vehicle</w:t>
      </w:r>
    </w:p>
    <w:p w14:paraId="53CF29E8" w14:textId="5FF93783" w:rsidR="00C17E5D" w:rsidRPr="001C0183" w:rsidRDefault="00C17E5D" w:rsidP="00CC3492">
      <w:pPr>
        <w:spacing w:after="0"/>
        <w:rPr>
          <w:rFonts w:ascii="Calibri" w:hAnsi="Calibri"/>
        </w:rPr>
      </w:pPr>
      <w:r w:rsidRPr="001C0183">
        <w:rPr>
          <w:rFonts w:ascii="Calibri" w:hAnsi="Calibri"/>
        </w:rPr>
        <w:t>Equine ambulatory experience</w:t>
      </w:r>
    </w:p>
    <w:p w14:paraId="76D3839D" w14:textId="752CC041" w:rsidR="00AD60D3" w:rsidRPr="001C0183" w:rsidRDefault="00AD60D3" w:rsidP="00CC3492">
      <w:pPr>
        <w:spacing w:after="0"/>
        <w:rPr>
          <w:rFonts w:ascii="Calibri" w:hAnsi="Calibri"/>
        </w:rPr>
      </w:pPr>
      <w:r w:rsidRPr="001C0183">
        <w:rPr>
          <w:rFonts w:ascii="Calibri" w:hAnsi="Calibri"/>
        </w:rPr>
        <w:t>Good working knowledge of core procedures</w:t>
      </w:r>
    </w:p>
    <w:p w14:paraId="11489EAB" w14:textId="29FBC61D" w:rsidR="00CC3492" w:rsidRPr="001C0183" w:rsidRDefault="00CC3492" w:rsidP="00CC3492">
      <w:pPr>
        <w:spacing w:after="0"/>
        <w:rPr>
          <w:rFonts w:ascii="Calibri" w:hAnsi="Calibri"/>
        </w:rPr>
      </w:pPr>
    </w:p>
    <w:p w14:paraId="3AEBFEA8" w14:textId="5ADF52FA" w:rsidR="00CC3492" w:rsidRPr="001C0183" w:rsidRDefault="00CC3492" w:rsidP="00CC3492">
      <w:pPr>
        <w:spacing w:after="0"/>
        <w:rPr>
          <w:rFonts w:ascii="Calibri" w:hAnsi="Calibri"/>
          <w:b/>
        </w:rPr>
      </w:pPr>
      <w:r w:rsidRPr="001C0183">
        <w:rPr>
          <w:rFonts w:ascii="Calibri" w:hAnsi="Calibri"/>
          <w:b/>
        </w:rPr>
        <w:t>Would be great if you have:</w:t>
      </w:r>
    </w:p>
    <w:p w14:paraId="3C497BD0" w14:textId="5CE91B89" w:rsidR="00C17E5D" w:rsidRPr="001C0183" w:rsidRDefault="00AD60D3" w:rsidP="00CC3492">
      <w:pPr>
        <w:spacing w:after="0"/>
        <w:rPr>
          <w:rFonts w:ascii="Calibri" w:hAnsi="Calibri"/>
        </w:rPr>
      </w:pPr>
      <w:r w:rsidRPr="001C0183">
        <w:rPr>
          <w:rFonts w:ascii="Calibri" w:hAnsi="Calibri"/>
        </w:rPr>
        <w:t>At least t</w:t>
      </w:r>
      <w:r w:rsidR="00C17E5D" w:rsidRPr="001C0183">
        <w:rPr>
          <w:rFonts w:ascii="Calibri" w:hAnsi="Calibri"/>
        </w:rPr>
        <w:t xml:space="preserve">wo years </w:t>
      </w:r>
      <w:r w:rsidRPr="001C0183">
        <w:rPr>
          <w:rFonts w:ascii="Calibri" w:hAnsi="Calibri"/>
        </w:rPr>
        <w:t xml:space="preserve">equine </w:t>
      </w:r>
      <w:r w:rsidR="00C17E5D" w:rsidRPr="001C0183">
        <w:rPr>
          <w:rFonts w:ascii="Calibri" w:hAnsi="Calibri"/>
        </w:rPr>
        <w:t>experience</w:t>
      </w:r>
      <w:r w:rsidR="00CB129B">
        <w:rPr>
          <w:rFonts w:ascii="Calibri" w:hAnsi="Calibri"/>
        </w:rPr>
        <w:t xml:space="preserve"> but enthusiastic recent graduate considered.</w:t>
      </w:r>
    </w:p>
    <w:p w14:paraId="3B99F72F" w14:textId="1A6D05FF" w:rsidR="00C17E5D" w:rsidRPr="001C0183" w:rsidRDefault="00AD60D3" w:rsidP="00CC3492">
      <w:pPr>
        <w:spacing w:after="0"/>
        <w:rPr>
          <w:rFonts w:ascii="Calibri" w:hAnsi="Calibri"/>
        </w:rPr>
      </w:pPr>
      <w:r w:rsidRPr="001C0183">
        <w:rPr>
          <w:rFonts w:ascii="Calibri" w:hAnsi="Calibri"/>
        </w:rPr>
        <w:t xml:space="preserve">Interest in </w:t>
      </w:r>
      <w:r w:rsidR="00C17E5D" w:rsidRPr="001C0183">
        <w:rPr>
          <w:rFonts w:ascii="Calibri" w:hAnsi="Calibri"/>
        </w:rPr>
        <w:t>Equine dentistry</w:t>
      </w:r>
    </w:p>
    <w:p w14:paraId="659CA712" w14:textId="11372313" w:rsidR="00AD60D3" w:rsidRPr="001C0183" w:rsidRDefault="00AD60D3" w:rsidP="00CC3492">
      <w:pPr>
        <w:spacing w:after="0"/>
        <w:rPr>
          <w:rFonts w:ascii="Calibri" w:hAnsi="Calibri"/>
        </w:rPr>
      </w:pPr>
      <w:r w:rsidRPr="001C0183">
        <w:rPr>
          <w:rFonts w:ascii="Calibri" w:hAnsi="Calibri"/>
        </w:rPr>
        <w:t>Student teaching experience</w:t>
      </w:r>
    </w:p>
    <w:p w14:paraId="22A989EE" w14:textId="77777777" w:rsidR="00C17E5D" w:rsidRPr="001C0183" w:rsidRDefault="00C17E5D" w:rsidP="00CC3492">
      <w:pPr>
        <w:spacing w:after="0"/>
        <w:rPr>
          <w:rFonts w:ascii="Calibri" w:hAnsi="Calibri"/>
        </w:rPr>
      </w:pPr>
    </w:p>
    <w:p w14:paraId="2CE73149" w14:textId="0350D1C2" w:rsidR="00C17E5D" w:rsidRDefault="00C17E5D" w:rsidP="00CC3492">
      <w:pPr>
        <w:spacing w:after="0"/>
        <w:rPr>
          <w:rFonts w:ascii="Calibri" w:hAnsi="Calibri"/>
        </w:rPr>
      </w:pPr>
    </w:p>
    <w:p w14:paraId="55E53224" w14:textId="77777777" w:rsidR="00C9384A" w:rsidRDefault="00C9384A" w:rsidP="00CC3492">
      <w:pPr>
        <w:spacing w:after="0"/>
        <w:rPr>
          <w:rFonts w:ascii="Calibri" w:hAnsi="Calibri"/>
        </w:rPr>
      </w:pPr>
      <w:r>
        <w:rPr>
          <w:rFonts w:ascii="Calibri" w:hAnsi="Calibri"/>
        </w:rPr>
        <w:t xml:space="preserve">Please apply via email to </w:t>
      </w:r>
      <w:hyperlink r:id="rId6" w:history="1">
        <w:r w:rsidRPr="00EC1B8A">
          <w:rPr>
            <w:rStyle w:val="Hyperlink"/>
            <w:rFonts w:ascii="Calibri" w:hAnsi="Calibri"/>
          </w:rPr>
          <w:t>recruitment@scarsdalevets.com</w:t>
        </w:r>
      </w:hyperlink>
      <w:r>
        <w:rPr>
          <w:rFonts w:ascii="Calibri" w:hAnsi="Calibri"/>
        </w:rPr>
        <w:t xml:space="preserve"> or call if you require more detail. </w:t>
      </w:r>
    </w:p>
    <w:p w14:paraId="4E8B9E7F" w14:textId="1992BD6F" w:rsidR="00C9384A" w:rsidRPr="001C0183" w:rsidRDefault="00C9384A" w:rsidP="00CC3492">
      <w:pPr>
        <w:spacing w:after="0"/>
        <w:rPr>
          <w:rFonts w:ascii="Calibri" w:hAnsi="Calibri"/>
        </w:rPr>
      </w:pPr>
      <w:r>
        <w:rPr>
          <w:rFonts w:ascii="Calibri" w:hAnsi="Calibri"/>
        </w:rPr>
        <w:t>Tel: 01332 545343 Janet Leer</w:t>
      </w:r>
      <w:bookmarkStart w:id="1" w:name="_GoBack"/>
      <w:bookmarkEnd w:id="1"/>
    </w:p>
    <w:sectPr w:rsidR="00C9384A" w:rsidRPr="001C01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60BEF"/>
    <w:multiLevelType w:val="hybridMultilevel"/>
    <w:tmpl w:val="E9D2A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Knight">
    <w15:presenceInfo w15:providerId="AD" w15:userId="S-1-5-21-1943242244-2145019655-3021189166-1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492"/>
    <w:rsid w:val="000739E4"/>
    <w:rsid w:val="001C0183"/>
    <w:rsid w:val="001C3ABC"/>
    <w:rsid w:val="0023668E"/>
    <w:rsid w:val="004863AA"/>
    <w:rsid w:val="005E2B0E"/>
    <w:rsid w:val="00693465"/>
    <w:rsid w:val="007A7061"/>
    <w:rsid w:val="008004BA"/>
    <w:rsid w:val="008C1036"/>
    <w:rsid w:val="008D1C34"/>
    <w:rsid w:val="008E44E4"/>
    <w:rsid w:val="00A13B3F"/>
    <w:rsid w:val="00AD60D3"/>
    <w:rsid w:val="00B74D59"/>
    <w:rsid w:val="00B93EB0"/>
    <w:rsid w:val="00C07F26"/>
    <w:rsid w:val="00C17E5D"/>
    <w:rsid w:val="00C9384A"/>
    <w:rsid w:val="00CB129B"/>
    <w:rsid w:val="00CC3492"/>
    <w:rsid w:val="00D66E2B"/>
    <w:rsid w:val="00F00BF5"/>
    <w:rsid w:val="00F46683"/>
    <w:rsid w:val="00F54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726C4"/>
  <w15:chartTrackingRefBased/>
  <w15:docId w15:val="{A108E751-14FA-4850-82AB-2A428080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60D3"/>
    <w:pPr>
      <w:spacing w:after="192"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93EB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EB0"/>
    <w:rPr>
      <w:rFonts w:ascii="Times New Roman" w:hAnsi="Times New Roman" w:cs="Times New Roman"/>
      <w:sz w:val="18"/>
      <w:szCs w:val="18"/>
    </w:rPr>
  </w:style>
  <w:style w:type="character" w:styleId="Hyperlink">
    <w:name w:val="Hyperlink"/>
    <w:basedOn w:val="DefaultParagraphFont"/>
    <w:uiPriority w:val="99"/>
    <w:unhideWhenUsed/>
    <w:rsid w:val="00C9384A"/>
    <w:rPr>
      <w:color w:val="0000FF" w:themeColor="hyperlink"/>
      <w:u w:val="single"/>
    </w:rPr>
  </w:style>
  <w:style w:type="character" w:styleId="UnresolvedMention">
    <w:name w:val="Unresolved Mention"/>
    <w:basedOn w:val="DefaultParagraphFont"/>
    <w:uiPriority w:val="99"/>
    <w:semiHidden/>
    <w:unhideWhenUsed/>
    <w:rsid w:val="00C93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cruitment@scarsdalevet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46234-E9F3-470A-AF23-5829FD363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Walker</dc:creator>
  <cp:keywords/>
  <dc:description/>
  <cp:lastModifiedBy>Janet Leer</cp:lastModifiedBy>
  <cp:revision>5</cp:revision>
  <dcterms:created xsi:type="dcterms:W3CDTF">2018-12-06T15:53:00Z</dcterms:created>
  <dcterms:modified xsi:type="dcterms:W3CDTF">2018-12-06T16:02:00Z</dcterms:modified>
</cp:coreProperties>
</file>